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F25D" w14:textId="77777777" w:rsidR="00BB2AA1" w:rsidRPr="0032266E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Economics studies how people make decisions regard</w:t>
      </w:r>
      <w:r w:rsidR="000B3A65" w:rsidRPr="0032266E">
        <w:rPr>
          <w:sz w:val="28"/>
        </w:rPr>
        <w:t>ing the use of scarce resources</w:t>
      </w:r>
    </w:p>
    <w:p w14:paraId="4AC9F25E" w14:textId="77777777" w:rsidR="006412E8" w:rsidRPr="0032266E" w:rsidRDefault="006412E8" w:rsidP="003018F3">
      <w:pPr>
        <w:spacing w:after="0" w:line="240" w:lineRule="auto"/>
        <w:rPr>
          <w:sz w:val="28"/>
        </w:rPr>
      </w:pPr>
    </w:p>
    <w:p w14:paraId="4AC9F25F" w14:textId="77777777" w:rsidR="00731761" w:rsidRPr="0032266E" w:rsidRDefault="00731761" w:rsidP="003018F3">
      <w:pPr>
        <w:spacing w:after="0" w:line="240" w:lineRule="auto"/>
        <w:rPr>
          <w:sz w:val="28"/>
        </w:rPr>
      </w:pPr>
      <w:r>
        <w:rPr>
          <w:sz w:val="28"/>
        </w:rPr>
        <w:t xml:space="preserve">Decisions could be individual (market) choices or collective (government) choices </w:t>
      </w:r>
    </w:p>
    <w:p w14:paraId="4AC9F260" w14:textId="77777777" w:rsidR="006412E8" w:rsidRPr="0032266E" w:rsidRDefault="006412E8" w:rsidP="003018F3">
      <w:pPr>
        <w:spacing w:after="0" w:line="240" w:lineRule="auto"/>
        <w:rPr>
          <w:sz w:val="28"/>
        </w:rPr>
      </w:pPr>
    </w:p>
    <w:p w14:paraId="4AC9F261" w14:textId="77777777" w:rsidR="00CF30EE" w:rsidRPr="0032266E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It is assumed that every </w:t>
      </w:r>
      <w:r w:rsidR="00731761">
        <w:rPr>
          <w:sz w:val="28"/>
        </w:rPr>
        <w:t>individual</w:t>
      </w:r>
      <w:r w:rsidRPr="0032266E">
        <w:rPr>
          <w:sz w:val="28"/>
        </w:rPr>
        <w:t xml:space="preserve"> exchange is </w:t>
      </w:r>
      <w:r w:rsidR="000B3A65" w:rsidRPr="0032266E">
        <w:rPr>
          <w:sz w:val="28"/>
        </w:rPr>
        <w:t xml:space="preserve">mutually </w:t>
      </w:r>
      <w:r w:rsidRPr="0032266E">
        <w:rPr>
          <w:sz w:val="28"/>
        </w:rPr>
        <w:t>satisfactory</w:t>
      </w:r>
    </w:p>
    <w:p w14:paraId="4AC9F262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3" w14:textId="77777777" w:rsidR="00CF30EE" w:rsidRPr="0032266E" w:rsidRDefault="00CF30EE" w:rsidP="003018F3">
      <w:pPr>
        <w:spacing w:after="0" w:line="240" w:lineRule="auto"/>
        <w:ind w:left="720" w:hanging="720"/>
        <w:rPr>
          <w:sz w:val="28"/>
        </w:rPr>
      </w:pPr>
      <w:r w:rsidRPr="0032266E">
        <w:rPr>
          <w:sz w:val="28"/>
        </w:rPr>
        <w:tab/>
        <w:t xml:space="preserve">For both </w:t>
      </w:r>
      <w:r w:rsidR="003A18C6" w:rsidRPr="0032266E">
        <w:rPr>
          <w:sz w:val="28"/>
        </w:rPr>
        <w:t xml:space="preserve">exchanging </w:t>
      </w:r>
      <w:r w:rsidRPr="0032266E">
        <w:rPr>
          <w:sz w:val="28"/>
        </w:rPr>
        <w:t>parties, the benefits of the transaction are at least as large as the costs</w:t>
      </w:r>
      <w:r w:rsidR="009073B2" w:rsidRPr="0032266E">
        <w:rPr>
          <w:sz w:val="28"/>
        </w:rPr>
        <w:t xml:space="preserve"> for the individual participants</w:t>
      </w:r>
    </w:p>
    <w:p w14:paraId="4AC9F264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5" w14:textId="77777777" w:rsidR="009073B2" w:rsidRPr="0032266E" w:rsidRDefault="009073B2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Many transactions generate environmental costs (pollution) that are largely unintended</w:t>
      </w:r>
    </w:p>
    <w:p w14:paraId="4AC9F266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7" w14:textId="77777777" w:rsidR="009073B2" w:rsidRPr="0032266E" w:rsidRDefault="009073B2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Examples</w:t>
      </w:r>
      <w:r w:rsidR="003A18C6" w:rsidRPr="0032266E">
        <w:rPr>
          <w:sz w:val="28"/>
        </w:rPr>
        <w:t>:</w:t>
      </w:r>
    </w:p>
    <w:p w14:paraId="4AC9F268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9" w14:textId="77777777" w:rsidR="009073B2" w:rsidRPr="0032266E" w:rsidRDefault="008A49FD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Environmental costs is framed largely as a decrease in benefits/well being of others</w:t>
      </w:r>
      <w:r w:rsidR="003A18C6" w:rsidRPr="0032266E">
        <w:rPr>
          <w:sz w:val="28"/>
        </w:rPr>
        <w:t xml:space="preserve"> not part of the transaction generating the cost</w:t>
      </w:r>
    </w:p>
    <w:p w14:paraId="4AC9F26A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B" w14:textId="77777777" w:rsidR="008A49FD" w:rsidRPr="0032266E" w:rsidRDefault="008A49FD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Course </w:t>
      </w:r>
      <w:r w:rsidR="00731761">
        <w:rPr>
          <w:sz w:val="28"/>
        </w:rPr>
        <w:t>analyz</w:t>
      </w:r>
      <w:r w:rsidRPr="0032266E">
        <w:rPr>
          <w:sz w:val="28"/>
        </w:rPr>
        <w:t>es environmental costs of market transactions</w:t>
      </w:r>
    </w:p>
    <w:p w14:paraId="4AC9F26C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D" w14:textId="77777777" w:rsidR="008A49FD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Evaluates ways to </w:t>
      </w:r>
      <w:r w:rsidR="008A49FD" w:rsidRPr="0032266E">
        <w:rPr>
          <w:sz w:val="28"/>
        </w:rPr>
        <w:t>change incentives of market participants to limit excessive environmental damage</w:t>
      </w:r>
    </w:p>
    <w:p w14:paraId="4AC9F26E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F" w14:textId="77777777" w:rsidR="008A49FD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C</w:t>
      </w:r>
      <w:r w:rsidR="00D30E68">
        <w:rPr>
          <w:sz w:val="28"/>
        </w:rPr>
        <w:t>arrots: “If you pollute we</w:t>
      </w:r>
      <w:r w:rsidR="008A49FD" w:rsidRPr="0032266E">
        <w:rPr>
          <w:sz w:val="28"/>
        </w:rPr>
        <w:t xml:space="preserve"> will publish your company’s name in a website”</w:t>
      </w:r>
      <w:r w:rsidRPr="0032266E">
        <w:rPr>
          <w:sz w:val="28"/>
        </w:rPr>
        <w:t xml:space="preserve"> or </w:t>
      </w:r>
      <w:r w:rsidR="008A49FD" w:rsidRPr="0032266E">
        <w:rPr>
          <w:sz w:val="28"/>
        </w:rPr>
        <w:t>“If you pollute your taxes will be higher”</w:t>
      </w:r>
    </w:p>
    <w:p w14:paraId="4AC9F270" w14:textId="77777777" w:rsidR="003018F3" w:rsidRPr="0032266E" w:rsidRDefault="003018F3" w:rsidP="003018F3">
      <w:pPr>
        <w:tabs>
          <w:tab w:val="left" w:pos="5660"/>
        </w:tabs>
        <w:spacing w:after="0" w:line="240" w:lineRule="auto"/>
        <w:rPr>
          <w:sz w:val="28"/>
        </w:rPr>
      </w:pPr>
    </w:p>
    <w:p w14:paraId="4AC9F271" w14:textId="77777777" w:rsidR="008A49FD" w:rsidRPr="0032266E" w:rsidRDefault="003A18C6" w:rsidP="003018F3">
      <w:pPr>
        <w:tabs>
          <w:tab w:val="left" w:pos="5660"/>
        </w:tabs>
        <w:spacing w:after="0" w:line="240" w:lineRule="auto"/>
        <w:rPr>
          <w:sz w:val="28"/>
        </w:rPr>
      </w:pPr>
      <w:r w:rsidRPr="0032266E">
        <w:rPr>
          <w:sz w:val="28"/>
        </w:rPr>
        <w:t>S</w:t>
      </w:r>
      <w:r w:rsidR="008A49FD" w:rsidRPr="0032266E">
        <w:rPr>
          <w:sz w:val="28"/>
        </w:rPr>
        <w:t>ticks: “If you pollute we will throw you in jail”</w:t>
      </w:r>
    </w:p>
    <w:p w14:paraId="4AC9F272" w14:textId="77777777" w:rsidR="008A49FD" w:rsidRPr="0032266E" w:rsidRDefault="008A49FD" w:rsidP="003018F3">
      <w:pPr>
        <w:spacing w:after="0" w:line="240" w:lineRule="auto"/>
        <w:rPr>
          <w:sz w:val="28"/>
        </w:rPr>
      </w:pPr>
    </w:p>
    <w:p w14:paraId="4AC9F273" w14:textId="77777777" w:rsidR="003A18C6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br w:type="page"/>
      </w:r>
    </w:p>
    <w:p w14:paraId="101A7FAD" w14:textId="77777777" w:rsidR="00BB2AA1" w:rsidRDefault="00BB2AA1" w:rsidP="003018F3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Examples of public policies to change people’s behavior by changing incentives</w:t>
      </w:r>
    </w:p>
    <w:p w14:paraId="2C51F7B8" w14:textId="77777777" w:rsidR="00BB2AA1" w:rsidRDefault="00BB2AA1" w:rsidP="003018F3">
      <w:pPr>
        <w:spacing w:after="0" w:line="240" w:lineRule="auto"/>
        <w:rPr>
          <w:sz w:val="28"/>
        </w:rPr>
      </w:pPr>
    </w:p>
    <w:p w14:paraId="4AC9F275" w14:textId="305529C0" w:rsidR="003018F3" w:rsidRDefault="004452B2" w:rsidP="003018F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</w:r>
      <w:r w:rsidR="00041B36">
        <w:rPr>
          <w:b/>
          <w:sz w:val="28"/>
        </w:rPr>
        <w:t>Congestion road pricing in London</w:t>
      </w:r>
    </w:p>
    <w:p w14:paraId="0EA31822" w14:textId="77777777" w:rsidR="00BB2AA1" w:rsidRDefault="00BB2AA1" w:rsidP="003018F3">
      <w:pPr>
        <w:spacing w:after="0" w:line="240" w:lineRule="auto"/>
        <w:rPr>
          <w:b/>
          <w:sz w:val="28"/>
        </w:rPr>
      </w:pPr>
    </w:p>
    <w:p w14:paraId="2693BC88" w14:textId="77777777" w:rsidR="00BB2AA1" w:rsidRPr="00BB2AA1" w:rsidRDefault="00BB2AA1" w:rsidP="003018F3">
      <w:pPr>
        <w:spacing w:after="0" w:line="240" w:lineRule="auto"/>
        <w:rPr>
          <w:sz w:val="28"/>
        </w:rPr>
      </w:pPr>
      <w:r w:rsidRPr="00BB2AA1">
        <w:rPr>
          <w:sz w:val="28"/>
        </w:rPr>
        <w:t>London has very high population densities</w:t>
      </w:r>
    </w:p>
    <w:p w14:paraId="7FD349F4" w14:textId="77777777" w:rsidR="00667897" w:rsidRDefault="00BB2AA1" w:rsidP="003018F3">
      <w:pPr>
        <w:spacing w:after="0" w:line="240" w:lineRule="auto"/>
        <w:rPr>
          <w:sz w:val="28"/>
        </w:rPr>
      </w:pPr>
      <w:r w:rsidRPr="00BB2AA1">
        <w:rPr>
          <w:sz w:val="28"/>
        </w:rPr>
        <w:tab/>
      </w:r>
    </w:p>
    <w:p w14:paraId="1485D887" w14:textId="67C8FFD0" w:rsidR="00BB2AA1" w:rsidRDefault="00BB2AA1" w:rsidP="003018F3">
      <w:pPr>
        <w:spacing w:after="0" w:line="240" w:lineRule="auto"/>
        <w:rPr>
          <w:sz w:val="28"/>
        </w:rPr>
      </w:pPr>
      <w:r w:rsidRPr="00BB2AA1">
        <w:rPr>
          <w:sz w:val="28"/>
        </w:rPr>
        <w:t xml:space="preserve">By the 1990’s the average </w:t>
      </w:r>
      <w:r>
        <w:rPr>
          <w:sz w:val="28"/>
        </w:rPr>
        <w:t xml:space="preserve">speed across London had fallen below the level at the turn of century – at time before cars </w:t>
      </w:r>
    </w:p>
    <w:p w14:paraId="70781CC9" w14:textId="77777777" w:rsidR="00BB2AA1" w:rsidRDefault="00BB2AA1" w:rsidP="003018F3">
      <w:pPr>
        <w:spacing w:after="0" w:line="240" w:lineRule="auto"/>
        <w:rPr>
          <w:sz w:val="28"/>
        </w:rPr>
      </w:pPr>
    </w:p>
    <w:p w14:paraId="4AF53FD5" w14:textId="250AB73D" w:rsidR="00BB2AA1" w:rsidRDefault="00BB2AA1" w:rsidP="003018F3">
      <w:pPr>
        <w:spacing w:after="0" w:line="240" w:lineRule="auto"/>
        <w:rPr>
          <w:sz w:val="28"/>
        </w:rPr>
      </w:pPr>
      <w:r>
        <w:rPr>
          <w:sz w:val="28"/>
        </w:rPr>
        <w:t xml:space="preserve">In 2002, the average </w:t>
      </w:r>
      <w:r w:rsidR="00667897">
        <w:rPr>
          <w:sz w:val="28"/>
        </w:rPr>
        <w:t xml:space="preserve">all-day </w:t>
      </w:r>
      <w:r>
        <w:rPr>
          <w:sz w:val="28"/>
        </w:rPr>
        <w:t>speed of vehicles in central London was 8.6 mph</w:t>
      </w:r>
    </w:p>
    <w:p w14:paraId="0BB0B21F" w14:textId="77777777" w:rsidR="00BB2AA1" w:rsidRDefault="00BB2AA1" w:rsidP="003018F3">
      <w:pPr>
        <w:spacing w:after="0" w:line="240" w:lineRule="auto"/>
        <w:rPr>
          <w:sz w:val="28"/>
        </w:rPr>
      </w:pPr>
    </w:p>
    <w:p w14:paraId="59C5D0F7" w14:textId="27A859EF" w:rsidR="00BB2AA1" w:rsidRDefault="008769AD" w:rsidP="003018F3">
      <w:pPr>
        <w:spacing w:after="0" w:line="240" w:lineRule="auto"/>
        <w:rPr>
          <w:sz w:val="28"/>
        </w:rPr>
      </w:pPr>
      <w:r>
        <w:rPr>
          <w:sz w:val="28"/>
        </w:rPr>
        <w:t>In February 200</w:t>
      </w:r>
      <w:bookmarkStart w:id="0" w:name="_GoBack"/>
      <w:bookmarkEnd w:id="0"/>
      <w:r w:rsidR="00BB2AA1">
        <w:rPr>
          <w:sz w:val="28"/>
        </w:rPr>
        <w:t xml:space="preserve">3, a congestion charge </w:t>
      </w:r>
      <w:r w:rsidR="00DD308F">
        <w:rPr>
          <w:sz w:val="28"/>
        </w:rPr>
        <w:t xml:space="preserve">began for all cars </w:t>
      </w:r>
      <w:r w:rsidR="00BB2AA1">
        <w:rPr>
          <w:sz w:val="28"/>
        </w:rPr>
        <w:t xml:space="preserve">travelling within </w:t>
      </w:r>
      <w:hyperlink r:id="rId6" w:history="1">
        <w:r w:rsidR="00BB2AA1" w:rsidRPr="00FC1BBD">
          <w:rPr>
            <w:rStyle w:val="Hyperlink"/>
            <w:sz w:val="28"/>
          </w:rPr>
          <w:t>central London</w:t>
        </w:r>
      </w:hyperlink>
      <w:r w:rsidR="00167247">
        <w:rPr>
          <w:sz w:val="28"/>
        </w:rPr>
        <w:t xml:space="preserve"> during weekdays</w:t>
      </w:r>
    </w:p>
    <w:p w14:paraId="5D412DF2" w14:textId="77777777" w:rsidR="00FC1BBD" w:rsidRDefault="00FC1BBD" w:rsidP="003018F3">
      <w:pPr>
        <w:spacing w:after="0" w:line="240" w:lineRule="auto"/>
        <w:rPr>
          <w:sz w:val="28"/>
        </w:rPr>
      </w:pPr>
    </w:p>
    <w:p w14:paraId="628A5A8C" w14:textId="37619E8B" w:rsidR="00167247" w:rsidRDefault="00330B68" w:rsidP="003018F3">
      <w:pPr>
        <w:spacing w:after="0" w:line="240" w:lineRule="auto"/>
        <w:rPr>
          <w:sz w:val="28"/>
        </w:rPr>
      </w:pPr>
      <w:r>
        <w:rPr>
          <w:sz w:val="28"/>
        </w:rPr>
        <w:t>The all day</w:t>
      </w:r>
      <w:r w:rsidR="00167247">
        <w:rPr>
          <w:sz w:val="28"/>
        </w:rPr>
        <w:t xml:space="preserve"> c</w:t>
      </w:r>
      <w:r w:rsidR="00BB2AA1">
        <w:rPr>
          <w:sz w:val="28"/>
        </w:rPr>
        <w:t>harge was initially the equivalent of $7.50</w:t>
      </w:r>
      <w:r w:rsidR="00167247">
        <w:rPr>
          <w:sz w:val="28"/>
        </w:rPr>
        <w:t>; today it is the equivalent of $17.50</w:t>
      </w:r>
    </w:p>
    <w:p w14:paraId="29324234" w14:textId="77777777" w:rsidR="00167247" w:rsidRDefault="00167247" w:rsidP="003018F3">
      <w:pPr>
        <w:spacing w:after="0" w:line="240" w:lineRule="auto"/>
        <w:rPr>
          <w:sz w:val="28"/>
        </w:rPr>
      </w:pPr>
    </w:p>
    <w:p w14:paraId="60009365" w14:textId="45634DA9" w:rsidR="00167247" w:rsidRDefault="00330B68" w:rsidP="00167247">
      <w:pPr>
        <w:spacing w:after="0" w:line="240" w:lineRule="auto"/>
        <w:rPr>
          <w:sz w:val="28"/>
        </w:rPr>
      </w:pPr>
      <w:r>
        <w:rPr>
          <w:sz w:val="28"/>
        </w:rPr>
        <w:t xml:space="preserve">Motorists </w:t>
      </w:r>
      <w:r w:rsidR="00167247">
        <w:rPr>
          <w:sz w:val="28"/>
        </w:rPr>
        <w:t>pre</w:t>
      </w:r>
      <w:r>
        <w:rPr>
          <w:sz w:val="28"/>
        </w:rPr>
        <w:t xml:space="preserve">-pay to use </w:t>
      </w:r>
      <w:r w:rsidR="00167247">
        <w:rPr>
          <w:sz w:val="28"/>
        </w:rPr>
        <w:t>central</w:t>
      </w:r>
      <w:r>
        <w:rPr>
          <w:sz w:val="28"/>
        </w:rPr>
        <w:t xml:space="preserve"> roads</w:t>
      </w:r>
      <w:r w:rsidR="00167247">
        <w:rPr>
          <w:sz w:val="28"/>
        </w:rPr>
        <w:t xml:space="preserve"> London largely through the internet</w:t>
      </w:r>
    </w:p>
    <w:p w14:paraId="67213ECE" w14:textId="77777777" w:rsidR="00FC1BBD" w:rsidRDefault="00FC1BBD" w:rsidP="00FC1BBD">
      <w:pPr>
        <w:spacing w:after="0" w:line="240" w:lineRule="auto"/>
        <w:ind w:left="720" w:hanging="720"/>
        <w:rPr>
          <w:sz w:val="28"/>
        </w:rPr>
      </w:pPr>
    </w:p>
    <w:p w14:paraId="70738A4B" w14:textId="5CAF8391" w:rsidR="00167247" w:rsidRDefault="00167247" w:rsidP="00FC1BBD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Cameras posted throughout central London would record the vehicle numbers</w:t>
      </w:r>
    </w:p>
    <w:p w14:paraId="5457381A" w14:textId="77777777" w:rsidR="00167247" w:rsidRDefault="00167247" w:rsidP="00167247">
      <w:pPr>
        <w:spacing w:after="0" w:line="240" w:lineRule="auto"/>
        <w:ind w:left="720"/>
        <w:rPr>
          <w:sz w:val="28"/>
        </w:rPr>
      </w:pPr>
    </w:p>
    <w:p w14:paraId="6E2773BB" w14:textId="77777777" w:rsidR="00167247" w:rsidRDefault="00167247" w:rsidP="00FC1BBD">
      <w:pPr>
        <w:spacing w:after="0" w:line="240" w:lineRule="auto"/>
        <w:rPr>
          <w:sz w:val="28"/>
        </w:rPr>
      </w:pPr>
      <w:r>
        <w:rPr>
          <w:sz w:val="28"/>
        </w:rPr>
        <w:t>Congestion charge represents additional cost drivers consider in deciding to drive into the city during weekday</w:t>
      </w:r>
    </w:p>
    <w:p w14:paraId="19744E1F" w14:textId="77777777" w:rsidR="00167247" w:rsidRDefault="00167247" w:rsidP="00167247">
      <w:pPr>
        <w:spacing w:after="0" w:line="240" w:lineRule="auto"/>
        <w:ind w:left="720" w:hanging="720"/>
        <w:rPr>
          <w:sz w:val="28"/>
        </w:rPr>
      </w:pPr>
    </w:p>
    <w:p w14:paraId="1DE5BBA1" w14:textId="087E6D77" w:rsidR="00167247" w:rsidRDefault="00167247" w:rsidP="00167247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Alter driver incentives</w:t>
      </w:r>
    </w:p>
    <w:p w14:paraId="115BC417" w14:textId="77777777" w:rsidR="00167247" w:rsidRDefault="00167247" w:rsidP="00167247">
      <w:pPr>
        <w:spacing w:after="0" w:line="240" w:lineRule="auto"/>
        <w:ind w:left="720" w:hanging="720"/>
        <w:rPr>
          <w:sz w:val="28"/>
        </w:rPr>
      </w:pPr>
    </w:p>
    <w:p w14:paraId="2F026E93" w14:textId="54F823A5" w:rsidR="00561D7C" w:rsidRDefault="00561D7C" w:rsidP="00167247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 xml:space="preserve">Change in vehicle use in central London in </w:t>
      </w:r>
      <w:r w:rsidR="00063237">
        <w:rPr>
          <w:sz w:val="28"/>
        </w:rPr>
        <w:t>thousands of vehicle-kilometers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480"/>
        <w:gridCol w:w="2050"/>
        <w:gridCol w:w="2050"/>
        <w:gridCol w:w="2050"/>
      </w:tblGrid>
      <w:tr w:rsidR="00063237" w14:paraId="6560EA9A" w14:textId="77777777" w:rsidTr="00445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32474A39" w14:textId="77777777" w:rsidR="00063237" w:rsidRDefault="00063237" w:rsidP="00167247">
            <w:pPr>
              <w:rPr>
                <w:sz w:val="28"/>
              </w:rPr>
            </w:pPr>
          </w:p>
        </w:tc>
        <w:tc>
          <w:tcPr>
            <w:tcW w:w="2050" w:type="dxa"/>
          </w:tcPr>
          <w:p w14:paraId="73F74BCA" w14:textId="5214FEC5" w:rsidR="00063237" w:rsidRDefault="00063237" w:rsidP="0031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2050" w:type="dxa"/>
          </w:tcPr>
          <w:p w14:paraId="7123717A" w14:textId="0A7EA9D4" w:rsidR="00063237" w:rsidRDefault="00063237" w:rsidP="0031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2050" w:type="dxa"/>
          </w:tcPr>
          <w:p w14:paraId="77C54124" w14:textId="33AF4247" w:rsidR="00063237" w:rsidRDefault="00063237" w:rsidP="0031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Percent change</w:t>
            </w:r>
          </w:p>
        </w:tc>
      </w:tr>
      <w:tr w:rsidR="00063237" w14:paraId="3E18307C" w14:textId="77777777" w:rsidTr="0044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15F9D550" w14:textId="7A490777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Cars</w:t>
            </w:r>
          </w:p>
        </w:tc>
        <w:tc>
          <w:tcPr>
            <w:tcW w:w="2050" w:type="dxa"/>
          </w:tcPr>
          <w:p w14:paraId="7A093191" w14:textId="4E7C46CF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771</w:t>
            </w:r>
          </w:p>
        </w:tc>
        <w:tc>
          <w:tcPr>
            <w:tcW w:w="2050" w:type="dxa"/>
          </w:tcPr>
          <w:p w14:paraId="20EBC4B2" w14:textId="10B55330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050" w:type="dxa"/>
          </w:tcPr>
          <w:p w14:paraId="2C7921F3" w14:textId="1744FFB4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-34%</w:t>
            </w:r>
          </w:p>
        </w:tc>
      </w:tr>
      <w:tr w:rsidR="00063237" w14:paraId="3712642C" w14:textId="77777777" w:rsidTr="00445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108CA48" w14:textId="5EB05232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Vans</w:t>
            </w:r>
          </w:p>
        </w:tc>
        <w:tc>
          <w:tcPr>
            <w:tcW w:w="2050" w:type="dxa"/>
          </w:tcPr>
          <w:p w14:paraId="452BF2BF" w14:textId="49B8618B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050" w:type="dxa"/>
          </w:tcPr>
          <w:p w14:paraId="76820E76" w14:textId="4182E471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050" w:type="dxa"/>
          </w:tcPr>
          <w:p w14:paraId="0944FFB4" w14:textId="4D1256C2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-5%</w:t>
            </w:r>
          </w:p>
        </w:tc>
      </w:tr>
      <w:tr w:rsidR="00063237" w14:paraId="71B121E2" w14:textId="77777777" w:rsidTr="0044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5799C646" w14:textId="2D4E2CA5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Trucks</w:t>
            </w:r>
          </w:p>
        </w:tc>
        <w:tc>
          <w:tcPr>
            <w:tcW w:w="2050" w:type="dxa"/>
          </w:tcPr>
          <w:p w14:paraId="720AC56F" w14:textId="55829FD0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050" w:type="dxa"/>
          </w:tcPr>
          <w:p w14:paraId="04630392" w14:textId="0F39C376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050" w:type="dxa"/>
          </w:tcPr>
          <w:p w14:paraId="4158408C" w14:textId="53973D6C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-7%</w:t>
            </w:r>
          </w:p>
        </w:tc>
      </w:tr>
      <w:tr w:rsidR="00063237" w14:paraId="1ED45E87" w14:textId="77777777" w:rsidTr="00445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336DD1F0" w14:textId="2B137FAC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Taxis</w:t>
            </w:r>
          </w:p>
        </w:tc>
        <w:tc>
          <w:tcPr>
            <w:tcW w:w="2050" w:type="dxa"/>
          </w:tcPr>
          <w:p w14:paraId="548BABB7" w14:textId="360C31A0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050" w:type="dxa"/>
          </w:tcPr>
          <w:p w14:paraId="601E3E50" w14:textId="0CD8A3F7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050" w:type="dxa"/>
          </w:tcPr>
          <w:p w14:paraId="171BC154" w14:textId="6C1C361E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</w:tr>
      <w:tr w:rsidR="00063237" w14:paraId="377447A6" w14:textId="77777777" w:rsidTr="0044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543B1E8F" w14:textId="658E6B7E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Buses</w:t>
            </w:r>
          </w:p>
        </w:tc>
        <w:tc>
          <w:tcPr>
            <w:tcW w:w="2050" w:type="dxa"/>
          </w:tcPr>
          <w:p w14:paraId="0A6245CC" w14:textId="6E16F03A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050" w:type="dxa"/>
          </w:tcPr>
          <w:p w14:paraId="3499EC42" w14:textId="010AD570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050" w:type="dxa"/>
          </w:tcPr>
          <w:p w14:paraId="7B1032A8" w14:textId="11550D98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</w:tr>
      <w:tr w:rsidR="00063237" w14:paraId="46530F7D" w14:textId="77777777" w:rsidTr="00445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2ED8573" w14:textId="23BEA87A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Motorcycles</w:t>
            </w:r>
          </w:p>
        </w:tc>
        <w:tc>
          <w:tcPr>
            <w:tcW w:w="2050" w:type="dxa"/>
          </w:tcPr>
          <w:p w14:paraId="1471F2D5" w14:textId="17AAE09D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050" w:type="dxa"/>
          </w:tcPr>
          <w:p w14:paraId="54B04554" w14:textId="11779FFC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2050" w:type="dxa"/>
          </w:tcPr>
          <w:p w14:paraId="6D252D98" w14:textId="06F73AE4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063237" w14:paraId="45376C78" w14:textId="77777777" w:rsidTr="0044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7B861522" w14:textId="645212C8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Bicycles</w:t>
            </w:r>
          </w:p>
        </w:tc>
        <w:tc>
          <w:tcPr>
            <w:tcW w:w="2050" w:type="dxa"/>
          </w:tcPr>
          <w:p w14:paraId="560BFED0" w14:textId="35414753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050" w:type="dxa"/>
          </w:tcPr>
          <w:p w14:paraId="55273F0D" w14:textId="245A02E6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050" w:type="dxa"/>
          </w:tcPr>
          <w:p w14:paraId="61E5BAAD" w14:textId="559AF8EB" w:rsidR="00063237" w:rsidRDefault="00063237" w:rsidP="00313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</w:tr>
      <w:tr w:rsidR="00063237" w14:paraId="4EE70E5E" w14:textId="77777777" w:rsidTr="00445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689F8E26" w14:textId="111F06BD" w:rsidR="00063237" w:rsidRDefault="00063237" w:rsidP="00167247">
            <w:pPr>
              <w:rPr>
                <w:sz w:val="28"/>
              </w:rPr>
            </w:pPr>
            <w:r>
              <w:rPr>
                <w:sz w:val="28"/>
              </w:rPr>
              <w:t>All Vehicles</w:t>
            </w:r>
          </w:p>
        </w:tc>
        <w:tc>
          <w:tcPr>
            <w:tcW w:w="2050" w:type="dxa"/>
          </w:tcPr>
          <w:p w14:paraId="4C1D460F" w14:textId="225C1E0E" w:rsidR="00063237" w:rsidRDefault="00313A56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1,640</w:t>
            </w:r>
          </w:p>
        </w:tc>
        <w:tc>
          <w:tcPr>
            <w:tcW w:w="2050" w:type="dxa"/>
          </w:tcPr>
          <w:p w14:paraId="1A1589C3" w14:textId="7A23A9B5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1,451</w:t>
            </w:r>
          </w:p>
        </w:tc>
        <w:tc>
          <w:tcPr>
            <w:tcW w:w="2050" w:type="dxa"/>
          </w:tcPr>
          <w:p w14:paraId="4752CF49" w14:textId="354C4323" w:rsidR="00063237" w:rsidRDefault="00063237" w:rsidP="00313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-12%</w:t>
            </w:r>
          </w:p>
        </w:tc>
      </w:tr>
    </w:tbl>
    <w:p w14:paraId="0B58D6B8" w14:textId="77777777" w:rsidR="00561D7C" w:rsidRDefault="00561D7C" w:rsidP="00167247">
      <w:pPr>
        <w:spacing w:after="0" w:line="240" w:lineRule="auto"/>
        <w:ind w:left="720" w:hanging="720"/>
        <w:rPr>
          <w:sz w:val="28"/>
        </w:rPr>
      </w:pPr>
    </w:p>
    <w:p w14:paraId="2BC4A961" w14:textId="10D9C293" w:rsidR="00774061" w:rsidRDefault="00774061" w:rsidP="00774061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lastRenderedPageBreak/>
        <w:t>What calculation did drivers face with the charge?</w:t>
      </w:r>
    </w:p>
    <w:p w14:paraId="32A2CB00" w14:textId="77777777" w:rsidR="00774061" w:rsidRDefault="00774061" w:rsidP="00FC1BBD">
      <w:pPr>
        <w:spacing w:after="0" w:line="240" w:lineRule="auto"/>
        <w:rPr>
          <w:sz w:val="28"/>
        </w:rPr>
      </w:pPr>
    </w:p>
    <w:p w14:paraId="53736305" w14:textId="42C72A2A" w:rsidR="00BC4CDC" w:rsidRDefault="00BC4CDC" w:rsidP="00FC1BBD">
      <w:pPr>
        <w:spacing w:after="0" w:line="240" w:lineRule="auto"/>
        <w:rPr>
          <w:sz w:val="28"/>
        </w:rPr>
      </w:pPr>
      <w:r>
        <w:rPr>
          <w:sz w:val="28"/>
        </w:rPr>
        <w:t>The average travel speeds increased by almost 20% within th</w:t>
      </w:r>
      <w:r w:rsidR="00FC1BBD">
        <w:rPr>
          <w:sz w:val="28"/>
        </w:rPr>
        <w:t>ree months after charge started</w:t>
      </w:r>
    </w:p>
    <w:p w14:paraId="0A36A3C5" w14:textId="77777777" w:rsidR="00BC4CDC" w:rsidRDefault="00BC4CDC" w:rsidP="00167247">
      <w:pPr>
        <w:spacing w:after="0" w:line="240" w:lineRule="auto"/>
        <w:ind w:left="720" w:hanging="720"/>
        <w:rPr>
          <w:sz w:val="28"/>
        </w:rPr>
      </w:pPr>
    </w:p>
    <w:p w14:paraId="384E057A" w14:textId="77777777" w:rsidR="00BC4CDC" w:rsidRDefault="00BC4CDC" w:rsidP="00167247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Benefits generated by the charge:</w:t>
      </w:r>
    </w:p>
    <w:p w14:paraId="0A3F82F7" w14:textId="77777777" w:rsidR="00BC4CDC" w:rsidRPr="00534924" w:rsidRDefault="00BC4CDC" w:rsidP="00167247">
      <w:pPr>
        <w:spacing w:after="0" w:line="240" w:lineRule="auto"/>
        <w:ind w:left="720" w:hanging="720"/>
        <w:rPr>
          <w:b/>
          <w:sz w:val="28"/>
        </w:rPr>
      </w:pPr>
      <w:r w:rsidRPr="00534924">
        <w:rPr>
          <w:b/>
          <w:sz w:val="28"/>
        </w:rPr>
        <w:t>All vehicles using central London saved time</w:t>
      </w:r>
    </w:p>
    <w:p w14:paraId="483F85C8" w14:textId="77777777" w:rsidR="00BC4CDC" w:rsidRPr="00534924" w:rsidRDefault="00BC4CDC" w:rsidP="00167247">
      <w:pPr>
        <w:spacing w:after="0" w:line="240" w:lineRule="auto"/>
        <w:ind w:left="720" w:hanging="720"/>
        <w:rPr>
          <w:b/>
          <w:sz w:val="28"/>
        </w:rPr>
      </w:pPr>
      <w:r w:rsidRPr="00534924">
        <w:rPr>
          <w:b/>
          <w:sz w:val="28"/>
        </w:rPr>
        <w:t>Fewer Accidents</w:t>
      </w:r>
    </w:p>
    <w:p w14:paraId="2FBC675E" w14:textId="77777777" w:rsidR="00BC4CDC" w:rsidRPr="00534924" w:rsidRDefault="00BC4CDC" w:rsidP="00167247">
      <w:pPr>
        <w:spacing w:after="0" w:line="240" w:lineRule="auto"/>
        <w:ind w:left="720" w:hanging="720"/>
        <w:rPr>
          <w:b/>
          <w:sz w:val="28"/>
        </w:rPr>
      </w:pPr>
      <w:r w:rsidRPr="00534924">
        <w:rPr>
          <w:b/>
          <w:sz w:val="28"/>
        </w:rPr>
        <w:t>Reduced pollution</w:t>
      </w:r>
    </w:p>
    <w:p w14:paraId="4AC9F283" w14:textId="734B4A49" w:rsidR="003A18C6" w:rsidRPr="00BB2AA1" w:rsidRDefault="003A18C6" w:rsidP="00B01E41">
      <w:pPr>
        <w:rPr>
          <w:rStyle w:val="Hyperlink"/>
          <w:sz w:val="28"/>
        </w:rPr>
      </w:pPr>
    </w:p>
    <w:p w14:paraId="376B43DF" w14:textId="77777777" w:rsidR="005D7C0E" w:rsidRDefault="005D7C0E">
      <w:pPr>
        <w:rPr>
          <w:b/>
          <w:sz w:val="28"/>
        </w:rPr>
      </w:pPr>
      <w:r>
        <w:rPr>
          <w:b/>
          <w:sz w:val="28"/>
        </w:rPr>
        <w:br w:type="page"/>
      </w:r>
    </w:p>
    <w:p w14:paraId="4AC9F284" w14:textId="7AAF7011" w:rsidR="00607148" w:rsidRPr="00041B36" w:rsidRDefault="008E1C57" w:rsidP="00041B36">
      <w:pPr>
        <w:spacing w:after="0" w:line="240" w:lineRule="auto"/>
        <w:ind w:left="45"/>
        <w:rPr>
          <w:b/>
          <w:sz w:val="28"/>
        </w:rPr>
      </w:pPr>
      <w:r>
        <w:rPr>
          <w:b/>
          <w:sz w:val="28"/>
        </w:rPr>
        <w:t>I</w:t>
      </w:r>
      <w:r w:rsidR="00041B36">
        <w:rPr>
          <w:b/>
          <w:sz w:val="28"/>
        </w:rPr>
        <w:t>I.</w:t>
      </w:r>
      <w:r w:rsidR="00041B36">
        <w:rPr>
          <w:b/>
          <w:sz w:val="28"/>
        </w:rPr>
        <w:tab/>
      </w:r>
      <w:r w:rsidR="003A18C6" w:rsidRPr="00041B36">
        <w:rPr>
          <w:b/>
          <w:sz w:val="28"/>
        </w:rPr>
        <w:t>Waste Disposal</w:t>
      </w:r>
    </w:p>
    <w:p w14:paraId="4AC9F285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86" w14:textId="77777777" w:rsidR="001838A1" w:rsidRPr="0032266E" w:rsidRDefault="001838A1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In 1994 the City of Marietta Georgia participated in an experiment in which fixed household fee for trash collection was replaced by per unit fees:</w:t>
      </w:r>
    </w:p>
    <w:p w14:paraId="4AC9F287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88" w14:textId="77777777" w:rsidR="00FB78B3" w:rsidRPr="0032266E" w:rsidRDefault="00FB78B3" w:rsidP="00FB78B3">
      <w:pPr>
        <w:spacing w:after="0" w:line="240" w:lineRule="auto"/>
        <w:rPr>
          <w:sz w:val="28"/>
        </w:rPr>
      </w:pPr>
      <w:r w:rsidRPr="0032266E">
        <w:rPr>
          <w:sz w:val="28"/>
        </w:rPr>
        <w:t>Garbage in Marietta collected twice a week</w:t>
      </w:r>
    </w:p>
    <w:p w14:paraId="4AC9F289" w14:textId="77777777" w:rsidR="00FB78B3" w:rsidRPr="0032266E" w:rsidRDefault="00FB78B3" w:rsidP="003018F3">
      <w:pPr>
        <w:spacing w:after="0" w:line="240" w:lineRule="auto"/>
        <w:rPr>
          <w:sz w:val="28"/>
        </w:rPr>
      </w:pPr>
    </w:p>
    <w:p w14:paraId="4AC9F28A" w14:textId="77777777" w:rsidR="001838A1" w:rsidRPr="0032266E" w:rsidRDefault="001838A1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Disposal of solid waste (trash) is an environmental problem</w:t>
      </w:r>
    </w:p>
    <w:p w14:paraId="4AC9F28B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8C" w14:textId="77777777" w:rsidR="003018F3" w:rsidRPr="0032266E" w:rsidRDefault="003E0A69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The fixed monthly fee was done away and households had choice of two per unit pricing schemes</w:t>
      </w:r>
      <w:r w:rsidR="00FB78B3" w:rsidRPr="0032266E">
        <w:rPr>
          <w:sz w:val="28"/>
        </w:rPr>
        <w:t>: Bag or Subscription Can.</w:t>
      </w:r>
    </w:p>
    <w:p w14:paraId="4AC9F28D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tbl>
      <w:tblPr>
        <w:tblStyle w:val="MediumShading1-Accent3"/>
        <w:tblW w:w="9828" w:type="dxa"/>
        <w:tblLook w:val="04A0" w:firstRow="1" w:lastRow="0" w:firstColumn="1" w:lastColumn="0" w:noHBand="0" w:noVBand="1"/>
      </w:tblPr>
      <w:tblGrid>
        <w:gridCol w:w="2439"/>
        <w:gridCol w:w="2539"/>
        <w:gridCol w:w="2480"/>
        <w:gridCol w:w="2370"/>
      </w:tblGrid>
      <w:tr w:rsidR="003E0A69" w:rsidRPr="0032266E" w14:paraId="4AC9F292" w14:textId="77777777" w:rsidTr="0067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14:paraId="4AC9F28E" w14:textId="77777777" w:rsidR="003E0A69" w:rsidRPr="0032266E" w:rsidRDefault="003E0A69" w:rsidP="003018F3">
            <w:pPr>
              <w:jc w:val="center"/>
              <w:rPr>
                <w:sz w:val="28"/>
              </w:rPr>
            </w:pPr>
            <w:r w:rsidRPr="0032266E">
              <w:rPr>
                <w:sz w:val="28"/>
              </w:rPr>
              <w:t>Trash Collection Program</w:t>
            </w:r>
          </w:p>
        </w:tc>
        <w:tc>
          <w:tcPr>
            <w:tcW w:w="2539" w:type="dxa"/>
            <w:vAlign w:val="center"/>
          </w:tcPr>
          <w:p w14:paraId="4AC9F28F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Container Requirement</w:t>
            </w:r>
          </w:p>
        </w:tc>
        <w:tc>
          <w:tcPr>
            <w:tcW w:w="2480" w:type="dxa"/>
            <w:vAlign w:val="center"/>
          </w:tcPr>
          <w:p w14:paraId="4AC9F290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Monthly fee (per household)</w:t>
            </w:r>
          </w:p>
        </w:tc>
        <w:tc>
          <w:tcPr>
            <w:tcW w:w="2370" w:type="dxa"/>
            <w:vAlign w:val="center"/>
          </w:tcPr>
          <w:p w14:paraId="4AC9F291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Quantity Related Charges</w:t>
            </w:r>
            <w:r w:rsidR="00E54924" w:rsidRPr="0032266E">
              <w:rPr>
                <w:sz w:val="28"/>
              </w:rPr>
              <w:t xml:space="preserve"> (per household)</w:t>
            </w:r>
          </w:p>
        </w:tc>
      </w:tr>
      <w:tr w:rsidR="003E0A69" w:rsidRPr="0032266E" w14:paraId="4AC9F297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AC9F293" w14:textId="77777777" w:rsidR="003E0A69" w:rsidRPr="0032266E" w:rsidRDefault="003E0A69" w:rsidP="003018F3">
            <w:pPr>
              <w:rPr>
                <w:sz w:val="28"/>
              </w:rPr>
            </w:pPr>
          </w:p>
        </w:tc>
        <w:tc>
          <w:tcPr>
            <w:tcW w:w="2539" w:type="dxa"/>
          </w:tcPr>
          <w:p w14:paraId="4AC9F294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80" w:type="dxa"/>
          </w:tcPr>
          <w:p w14:paraId="4AC9F295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70" w:type="dxa"/>
          </w:tcPr>
          <w:p w14:paraId="4AC9F296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E0A69" w:rsidRPr="0032266E" w14:paraId="4AC9F29C" w14:textId="77777777" w:rsidTr="00E54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AC9F298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Original (pre-1994)</w:t>
            </w:r>
          </w:p>
        </w:tc>
        <w:tc>
          <w:tcPr>
            <w:tcW w:w="2539" w:type="dxa"/>
          </w:tcPr>
          <w:p w14:paraId="4AC9F299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None</w:t>
            </w:r>
          </w:p>
        </w:tc>
        <w:tc>
          <w:tcPr>
            <w:tcW w:w="2480" w:type="dxa"/>
          </w:tcPr>
          <w:p w14:paraId="4AC9F29A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$15</w:t>
            </w:r>
          </w:p>
        </w:tc>
        <w:tc>
          <w:tcPr>
            <w:tcW w:w="2370" w:type="dxa"/>
          </w:tcPr>
          <w:p w14:paraId="4AC9F29B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None</w:t>
            </w:r>
          </w:p>
        </w:tc>
      </w:tr>
      <w:tr w:rsidR="003E0A69" w:rsidRPr="0032266E" w14:paraId="4AC9F2A1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AC9F29D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Bag</w:t>
            </w:r>
          </w:p>
        </w:tc>
        <w:tc>
          <w:tcPr>
            <w:tcW w:w="2539" w:type="dxa"/>
          </w:tcPr>
          <w:p w14:paraId="4AC9F29E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30 gallon plastic bag</w:t>
            </w:r>
          </w:p>
        </w:tc>
        <w:tc>
          <w:tcPr>
            <w:tcW w:w="2480" w:type="dxa"/>
          </w:tcPr>
          <w:p w14:paraId="4AC9F29F" w14:textId="77777777" w:rsidR="003E0A69" w:rsidRPr="0032266E" w:rsidRDefault="003E0A69" w:rsidP="0030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4AC9F2A0" w14:textId="77777777" w:rsidR="003E0A69" w:rsidRPr="0032266E" w:rsidRDefault="00E54924" w:rsidP="007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</w:t>
            </w:r>
            <w:r w:rsidR="003E0A69" w:rsidRPr="0032266E">
              <w:rPr>
                <w:sz w:val="28"/>
              </w:rPr>
              <w:t>0.75 per bag collected</w:t>
            </w:r>
          </w:p>
        </w:tc>
      </w:tr>
      <w:tr w:rsidR="003E0A69" w:rsidRPr="0032266E" w14:paraId="4AC9F2A8" w14:textId="77777777" w:rsidTr="00E54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14:paraId="4AC9F2A2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Subscription Can</w:t>
            </w:r>
          </w:p>
        </w:tc>
        <w:tc>
          <w:tcPr>
            <w:tcW w:w="2539" w:type="dxa"/>
            <w:vAlign w:val="center"/>
          </w:tcPr>
          <w:p w14:paraId="4AC9F2A3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32 gallon trash can</w:t>
            </w:r>
          </w:p>
        </w:tc>
        <w:tc>
          <w:tcPr>
            <w:tcW w:w="2480" w:type="dxa"/>
            <w:vAlign w:val="center"/>
          </w:tcPr>
          <w:p w14:paraId="4AC9F2A4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4AC9F2A5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$4 for first can subscribed per month</w:t>
            </w:r>
          </w:p>
          <w:p w14:paraId="4AC9F2A6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$3 for second can</w:t>
            </w:r>
          </w:p>
          <w:p w14:paraId="4AC9F2A7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$4 for each additional can</w:t>
            </w:r>
          </w:p>
        </w:tc>
      </w:tr>
      <w:tr w:rsidR="003E0A69" w:rsidRPr="0032266E" w14:paraId="4AC9F2AD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AC9F2A9" w14:textId="77777777" w:rsidR="003E0A69" w:rsidRPr="0032266E" w:rsidRDefault="003E0A69" w:rsidP="003018F3">
            <w:pPr>
              <w:rPr>
                <w:sz w:val="28"/>
              </w:rPr>
            </w:pPr>
          </w:p>
        </w:tc>
        <w:tc>
          <w:tcPr>
            <w:tcW w:w="2539" w:type="dxa"/>
          </w:tcPr>
          <w:p w14:paraId="4AC9F2AA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20 gallon trash can</w:t>
            </w:r>
          </w:p>
        </w:tc>
        <w:tc>
          <w:tcPr>
            <w:tcW w:w="2480" w:type="dxa"/>
          </w:tcPr>
          <w:p w14:paraId="4AC9F2AB" w14:textId="77777777" w:rsidR="003E0A69" w:rsidRPr="0032266E" w:rsidRDefault="003E0A69" w:rsidP="0030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4AC9F2AC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$3 per can; limit of one can</w:t>
            </w:r>
          </w:p>
        </w:tc>
      </w:tr>
    </w:tbl>
    <w:p w14:paraId="4AC9F2AE" w14:textId="77777777" w:rsidR="003E0A69" w:rsidRPr="0032266E" w:rsidRDefault="003E0A69" w:rsidP="003018F3">
      <w:pPr>
        <w:spacing w:after="0" w:line="240" w:lineRule="auto"/>
        <w:rPr>
          <w:sz w:val="28"/>
        </w:rPr>
      </w:pPr>
    </w:p>
    <w:p w14:paraId="4AC9F2AF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B0" w14:textId="77777777" w:rsidR="000B3A65" w:rsidRPr="0032266E" w:rsidRDefault="000B3A65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The $8 </w:t>
      </w:r>
      <w:r w:rsidR="003A18C6" w:rsidRPr="0032266E">
        <w:rPr>
          <w:sz w:val="28"/>
        </w:rPr>
        <w:t xml:space="preserve">fixed fee </w:t>
      </w:r>
      <w:r w:rsidRPr="0032266E">
        <w:rPr>
          <w:sz w:val="28"/>
        </w:rPr>
        <w:t xml:space="preserve">charge </w:t>
      </w:r>
      <w:r w:rsidR="003A18C6" w:rsidRPr="0032266E">
        <w:rPr>
          <w:sz w:val="28"/>
        </w:rPr>
        <w:t xml:space="preserve">in per unit programs paid </w:t>
      </w:r>
      <w:r w:rsidRPr="0032266E">
        <w:rPr>
          <w:sz w:val="28"/>
        </w:rPr>
        <w:t>for unlimited collection of recyclables, and large waste.</w:t>
      </w:r>
    </w:p>
    <w:p w14:paraId="4AC9F2B1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B2" w14:textId="77777777" w:rsidR="003E0A69" w:rsidRPr="0032266E" w:rsidRDefault="000B3A65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The can program reduced waste 20% (relative to original fixed fee</w:t>
      </w:r>
      <w:r w:rsidR="003A18C6" w:rsidRPr="0032266E">
        <w:rPr>
          <w:sz w:val="28"/>
        </w:rPr>
        <w:t xml:space="preserve"> program</w:t>
      </w:r>
      <w:r w:rsidRPr="0032266E">
        <w:rPr>
          <w:sz w:val="28"/>
        </w:rPr>
        <w:t>)</w:t>
      </w:r>
    </w:p>
    <w:p w14:paraId="4AC9F2B3" w14:textId="77777777" w:rsidR="005F79B7" w:rsidRDefault="005F79B7" w:rsidP="003018F3">
      <w:pPr>
        <w:spacing w:after="0" w:line="240" w:lineRule="auto"/>
        <w:rPr>
          <w:sz w:val="28"/>
        </w:rPr>
      </w:pPr>
    </w:p>
    <w:p w14:paraId="4AC9F2B4" w14:textId="77777777" w:rsidR="003E0A69" w:rsidRPr="0032266E" w:rsidRDefault="000B3A65" w:rsidP="003018F3">
      <w:pPr>
        <w:spacing w:after="0" w:line="240" w:lineRule="auto"/>
        <w:rPr>
          <w:del w:id="1" w:author="Finney, Miles" w:date="2013-01-08T11:19:00Z"/>
          <w:sz w:val="28"/>
        </w:rPr>
      </w:pPr>
      <w:r w:rsidRPr="0032266E">
        <w:rPr>
          <w:sz w:val="28"/>
        </w:rPr>
        <w:t xml:space="preserve">The bag system </w:t>
      </w:r>
      <w:r w:rsidR="003A18C6" w:rsidRPr="0032266E">
        <w:rPr>
          <w:sz w:val="28"/>
        </w:rPr>
        <w:t>reduced waste by as much as 51%</w:t>
      </w:r>
    </w:p>
    <w:p w14:paraId="4AC9F2B5" w14:textId="77777777" w:rsidR="006412E8" w:rsidRPr="0032266E" w:rsidRDefault="006412E8" w:rsidP="0032266E">
      <w:pPr>
        <w:spacing w:after="0" w:line="240" w:lineRule="auto"/>
        <w:rPr>
          <w:sz w:val="28"/>
        </w:rPr>
      </w:pPr>
    </w:p>
    <w:sectPr w:rsidR="006412E8" w:rsidRPr="0032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AD9"/>
    <w:multiLevelType w:val="hybridMultilevel"/>
    <w:tmpl w:val="06C4C7FE"/>
    <w:lvl w:ilvl="0" w:tplc="247C0A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A162B6C"/>
    <w:multiLevelType w:val="hybridMultilevel"/>
    <w:tmpl w:val="44525F82"/>
    <w:lvl w:ilvl="0" w:tplc="BCE4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ney, Miles">
    <w15:presenceInfo w15:providerId="AD" w15:userId="S-1-5-21-1302287602-1305160615-653993779-5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E"/>
    <w:rsid w:val="00041B36"/>
    <w:rsid w:val="00063237"/>
    <w:rsid w:val="000B3A65"/>
    <w:rsid w:val="00167247"/>
    <w:rsid w:val="001838A1"/>
    <w:rsid w:val="001A5B2A"/>
    <w:rsid w:val="002171B9"/>
    <w:rsid w:val="003018F3"/>
    <w:rsid w:val="00313A56"/>
    <w:rsid w:val="0032266E"/>
    <w:rsid w:val="00330B68"/>
    <w:rsid w:val="003A18C6"/>
    <w:rsid w:val="003E0A69"/>
    <w:rsid w:val="004452B2"/>
    <w:rsid w:val="004913C2"/>
    <w:rsid w:val="00491872"/>
    <w:rsid w:val="004D512A"/>
    <w:rsid w:val="00534924"/>
    <w:rsid w:val="00561D7C"/>
    <w:rsid w:val="005D7C0E"/>
    <w:rsid w:val="005F1FC5"/>
    <w:rsid w:val="005F79B7"/>
    <w:rsid w:val="00607148"/>
    <w:rsid w:val="006412E8"/>
    <w:rsid w:val="0064499C"/>
    <w:rsid w:val="00667897"/>
    <w:rsid w:val="00677F4E"/>
    <w:rsid w:val="006E3D0C"/>
    <w:rsid w:val="00731761"/>
    <w:rsid w:val="00774061"/>
    <w:rsid w:val="007752D4"/>
    <w:rsid w:val="008769AD"/>
    <w:rsid w:val="008A49FD"/>
    <w:rsid w:val="008C72F9"/>
    <w:rsid w:val="008D2A5A"/>
    <w:rsid w:val="008D47AB"/>
    <w:rsid w:val="008E1C57"/>
    <w:rsid w:val="009073B2"/>
    <w:rsid w:val="00A934A3"/>
    <w:rsid w:val="00AF71F3"/>
    <w:rsid w:val="00B01E41"/>
    <w:rsid w:val="00BB2AA1"/>
    <w:rsid w:val="00BC4CDC"/>
    <w:rsid w:val="00BC6AAD"/>
    <w:rsid w:val="00BF5FA2"/>
    <w:rsid w:val="00C1050B"/>
    <w:rsid w:val="00CF2C04"/>
    <w:rsid w:val="00CF30EE"/>
    <w:rsid w:val="00D01D59"/>
    <w:rsid w:val="00D30E68"/>
    <w:rsid w:val="00DD308F"/>
    <w:rsid w:val="00E54924"/>
    <w:rsid w:val="00FB78B3"/>
    <w:rsid w:val="00FC1BBD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F25D"/>
  <w15:docId w15:val="{3D00EAF6-0D1E-4E74-B5BA-8E01509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3E0A6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8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2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1E41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313A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452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tent.tfl.gov.uk/congestion-charge-zone-m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2BF2-A065-45F2-A246-2AA1CF9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Finney, Miles</dc:creator>
  <cp:lastModifiedBy>Finney, Miles M</cp:lastModifiedBy>
  <cp:revision>10</cp:revision>
  <cp:lastPrinted>2011-12-12T22:30:00Z</cp:lastPrinted>
  <dcterms:created xsi:type="dcterms:W3CDTF">2016-07-01T20:22:00Z</dcterms:created>
  <dcterms:modified xsi:type="dcterms:W3CDTF">2016-09-09T18:41:00Z</dcterms:modified>
</cp:coreProperties>
</file>